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 w:rsidR="008F2222">
        <w:rPr>
          <w:rFonts w:ascii="Times New Roman" w:hAnsi="Times New Roman"/>
          <w:sz w:val="28"/>
          <w:szCs w:val="28"/>
        </w:rPr>
        <w:t>Чтение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119" w:rsidRPr="00954119" w:rsidRDefault="00954119" w:rsidP="00954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="00A51B67">
        <w:rPr>
          <w:rFonts w:ascii="Times New Roman" w:hAnsi="Times New Roman"/>
          <w:sz w:val="28"/>
          <w:szCs w:val="28"/>
        </w:rPr>
        <w:t xml:space="preserve">9   </w:t>
      </w:r>
      <w:proofErr w:type="spellStart"/>
      <w:r w:rsidR="00A51B67">
        <w:rPr>
          <w:rFonts w:ascii="Times New Roman" w:hAnsi="Times New Roman"/>
          <w:sz w:val="28"/>
          <w:szCs w:val="28"/>
        </w:rPr>
        <w:t>Демиров</w:t>
      </w:r>
      <w:proofErr w:type="spellEnd"/>
      <w:r w:rsidR="00A51B67">
        <w:rPr>
          <w:rFonts w:ascii="Times New Roman" w:hAnsi="Times New Roman"/>
          <w:sz w:val="28"/>
          <w:szCs w:val="28"/>
        </w:rPr>
        <w:t xml:space="preserve"> Александр </w:t>
      </w:r>
    </w:p>
    <w:p w:rsidR="00954119" w:rsidRPr="002E3934" w:rsidRDefault="00954119" w:rsidP="00954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54119" w:rsidRPr="00E70B36" w:rsidRDefault="00954119" w:rsidP="00954119">
      <w:pPr>
        <w:spacing w:after="0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  <w:lang w:val="en-US"/>
        </w:rPr>
        <w:t>I</w:t>
      </w:r>
      <w:r w:rsidR="003D0AFB">
        <w:rPr>
          <w:rFonts w:ascii="Times New Roman" w:hAnsi="Times New Roman"/>
          <w:sz w:val="28"/>
          <w:szCs w:val="28"/>
        </w:rPr>
        <w:t xml:space="preserve"> неделя (06.04-10</w:t>
      </w:r>
      <w:r w:rsidRPr="00E70B36">
        <w:rPr>
          <w:rFonts w:ascii="Times New Roman" w:hAnsi="Times New Roman"/>
          <w:sz w:val="28"/>
          <w:szCs w:val="28"/>
        </w:rPr>
        <w:t>.04</w:t>
      </w:r>
      <w:r w:rsidR="003D0AFB">
        <w:rPr>
          <w:rFonts w:ascii="Times New Roman" w:hAnsi="Times New Roman"/>
          <w:sz w:val="28"/>
          <w:szCs w:val="28"/>
        </w:rPr>
        <w:t>.2020г.</w:t>
      </w:r>
      <w:r w:rsidRPr="00E70B36">
        <w:rPr>
          <w:rFonts w:ascii="Times New Roman" w:hAnsi="Times New Roman"/>
          <w:sz w:val="28"/>
          <w:szCs w:val="28"/>
        </w:rPr>
        <w:t>)</w:t>
      </w: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954119" w:rsidRPr="00E70B36" w:rsidTr="00EF5789">
        <w:trPr>
          <w:trHeight w:val="660"/>
        </w:trPr>
        <w:tc>
          <w:tcPr>
            <w:tcW w:w="484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954119" w:rsidRPr="00E70B36" w:rsidTr="00EF5789">
        <w:trPr>
          <w:trHeight w:val="636"/>
        </w:trPr>
        <w:tc>
          <w:tcPr>
            <w:tcW w:w="484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119" w:rsidRPr="00DB4555" w:rsidTr="00EF5789">
        <w:trPr>
          <w:trHeight w:val="636"/>
        </w:trPr>
        <w:tc>
          <w:tcPr>
            <w:tcW w:w="484" w:type="dxa"/>
          </w:tcPr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B4555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793" w:type="dxa"/>
          </w:tcPr>
          <w:p w:rsidR="00954119" w:rsidRPr="00DB4555" w:rsidRDefault="008F2222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B4555">
              <w:rPr>
                <w:rFonts w:ascii="Times New Roman" w:hAnsi="Times New Roman"/>
                <w:sz w:val="28"/>
                <w:szCs w:val="24"/>
              </w:rPr>
              <w:t>09</w:t>
            </w:r>
            <w:r w:rsidR="00E668B7" w:rsidRPr="00DB4555">
              <w:rPr>
                <w:rFonts w:ascii="Times New Roman" w:hAnsi="Times New Roman"/>
                <w:sz w:val="28"/>
                <w:szCs w:val="24"/>
              </w:rPr>
              <w:t>.04</w:t>
            </w: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B4555">
              <w:rPr>
                <w:rFonts w:ascii="Times New Roman" w:hAnsi="Times New Roman"/>
                <w:sz w:val="28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954119" w:rsidRPr="00DB4555" w:rsidRDefault="008F2222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B4555">
              <w:rPr>
                <w:rFonts w:ascii="Times New Roman" w:hAnsi="Times New Roman"/>
                <w:sz w:val="28"/>
                <w:szCs w:val="24"/>
              </w:rPr>
              <w:t>Из произведений  зарубежной литературы</w:t>
            </w:r>
          </w:p>
        </w:tc>
        <w:tc>
          <w:tcPr>
            <w:tcW w:w="1701" w:type="dxa"/>
          </w:tcPr>
          <w:p w:rsidR="00954119" w:rsidRPr="00DB4555" w:rsidRDefault="008F2222" w:rsidP="00DC7C48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DB4555">
              <w:rPr>
                <w:rFonts w:ascii="Times New Roman" w:hAnsi="Times New Roman"/>
                <w:color w:val="000000"/>
                <w:sz w:val="28"/>
                <w:szCs w:val="24"/>
              </w:rPr>
              <w:t>Творчество и биография  Р.Л.Стивенсона.</w:t>
            </w:r>
          </w:p>
        </w:tc>
        <w:tc>
          <w:tcPr>
            <w:tcW w:w="1276" w:type="dxa"/>
          </w:tcPr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B4555">
              <w:rPr>
                <w:rFonts w:ascii="Times New Roman" w:hAnsi="Times New Roman"/>
                <w:sz w:val="28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</w:tcPr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B4555">
              <w:rPr>
                <w:rFonts w:ascii="Times New Roman" w:hAnsi="Times New Roman"/>
                <w:sz w:val="28"/>
                <w:szCs w:val="24"/>
              </w:rPr>
              <w:t xml:space="preserve">1.Просмотреть </w:t>
            </w: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B4555">
              <w:rPr>
                <w:rFonts w:ascii="Times New Roman" w:hAnsi="Times New Roman"/>
                <w:sz w:val="28"/>
                <w:szCs w:val="24"/>
              </w:rPr>
              <w:t>презентацию</w:t>
            </w:r>
          </w:p>
          <w:p w:rsidR="00374ECC" w:rsidRPr="00DB4555" w:rsidRDefault="00EA71A0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hyperlink r:id="rId5" w:history="1">
              <w:r w:rsidR="00374ECC" w:rsidRPr="00DB4555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https://cloud.mail.ru/public/2wNZ/2LkHVUemP</w:t>
              </w:r>
            </w:hyperlink>
          </w:p>
          <w:p w:rsidR="00D70AA0" w:rsidRPr="00DB4555" w:rsidRDefault="00D70AA0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B4555">
              <w:rPr>
                <w:rFonts w:ascii="Times New Roman" w:hAnsi="Times New Roman"/>
                <w:sz w:val="28"/>
                <w:szCs w:val="24"/>
              </w:rPr>
              <w:t>2.</w:t>
            </w:r>
            <w:r w:rsidRPr="00DB4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ECC" w:rsidRPr="00DB4555">
              <w:rPr>
                <w:rFonts w:ascii="Times New Roman" w:hAnsi="Times New Roman"/>
                <w:sz w:val="28"/>
                <w:szCs w:val="28"/>
              </w:rPr>
              <w:t>Учебник стр.236</w:t>
            </w: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56AD7" w:rsidRPr="00DB4555" w:rsidRDefault="00F01ADF" w:rsidP="00256AD7">
            <w:pPr>
              <w:spacing w:after="0" w:line="240" w:lineRule="auto"/>
              <w:rPr>
                <w:sz w:val="24"/>
              </w:rPr>
            </w:pPr>
            <w:r w:rsidRPr="00DB4555">
              <w:rPr>
                <w:sz w:val="24"/>
              </w:rPr>
              <w:t xml:space="preserve"> </w:t>
            </w:r>
            <w:r w:rsidRPr="00DB4555">
              <w:rPr>
                <w:rFonts w:ascii="Times New Roman" w:hAnsi="Times New Roman" w:cs="Times New Roman"/>
                <w:sz w:val="24"/>
              </w:rPr>
              <w:t>Тест.</w:t>
            </w:r>
            <w:r w:rsidR="009272EB" w:rsidRPr="00DB455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4555">
              <w:rPr>
                <w:rFonts w:ascii="Times New Roman" w:hAnsi="Times New Roman" w:cs="Times New Roman"/>
                <w:sz w:val="24"/>
              </w:rPr>
              <w:t>Жизнь и твор</w:t>
            </w:r>
            <w:r w:rsidR="009272EB" w:rsidRPr="00DB4555">
              <w:rPr>
                <w:rFonts w:ascii="Times New Roman" w:hAnsi="Times New Roman" w:cs="Times New Roman"/>
                <w:sz w:val="24"/>
              </w:rPr>
              <w:t>чество Р.Л.</w:t>
            </w:r>
            <w:r w:rsidRPr="00DB4555">
              <w:rPr>
                <w:rFonts w:ascii="Times New Roman" w:hAnsi="Times New Roman" w:cs="Times New Roman"/>
                <w:sz w:val="24"/>
              </w:rPr>
              <w:t>Стивенсона</w:t>
            </w:r>
          </w:p>
          <w:p w:rsidR="00F01ADF" w:rsidRPr="00DB4555" w:rsidRDefault="00F01ADF" w:rsidP="00256A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DB4555" w:rsidRDefault="00773EAE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B4555">
              <w:rPr>
                <w:rFonts w:ascii="Times New Roman" w:hAnsi="Times New Roman"/>
                <w:sz w:val="28"/>
                <w:szCs w:val="24"/>
              </w:rPr>
              <w:t>09</w:t>
            </w:r>
            <w:r w:rsidR="00E668B7" w:rsidRPr="00DB4555">
              <w:rPr>
                <w:rFonts w:ascii="Times New Roman" w:hAnsi="Times New Roman"/>
                <w:sz w:val="28"/>
                <w:szCs w:val="24"/>
              </w:rPr>
              <w:t>.04</w:t>
            </w:r>
            <w:r w:rsidR="00954119" w:rsidRPr="00DB4555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B4555">
              <w:rPr>
                <w:rFonts w:ascii="Times New Roman" w:hAnsi="Times New Roman"/>
                <w:sz w:val="28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B4555">
              <w:rPr>
                <w:rFonts w:ascii="Times New Roman" w:hAnsi="Times New Roman"/>
                <w:sz w:val="28"/>
                <w:szCs w:val="24"/>
              </w:rPr>
              <w:t xml:space="preserve">Вопросы </w:t>
            </w:r>
            <w:r w:rsidR="00A51B67" w:rsidRPr="00DB4555">
              <w:rPr>
                <w:rFonts w:ascii="Times New Roman" w:hAnsi="Times New Roman"/>
                <w:sz w:val="28"/>
                <w:szCs w:val="24"/>
              </w:rPr>
              <w:t xml:space="preserve"> в </w:t>
            </w:r>
            <w:proofErr w:type="spellStart"/>
            <w:r w:rsidR="00A51B67" w:rsidRPr="00DB4555">
              <w:rPr>
                <w:rFonts w:ascii="Times New Roman" w:hAnsi="Times New Roman"/>
                <w:sz w:val="28"/>
                <w:szCs w:val="24"/>
              </w:rPr>
              <w:t>вайбере</w:t>
            </w:r>
            <w:proofErr w:type="spellEnd"/>
            <w:r w:rsidR="00A51B67" w:rsidRPr="00DB455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DB4555" w:rsidRDefault="008F2222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B4555">
              <w:rPr>
                <w:rFonts w:ascii="Times New Roman" w:hAnsi="Times New Roman"/>
                <w:sz w:val="28"/>
                <w:szCs w:val="24"/>
              </w:rPr>
              <w:t>09</w:t>
            </w:r>
            <w:r w:rsidR="00E668B7" w:rsidRPr="00DB4555">
              <w:rPr>
                <w:rFonts w:ascii="Times New Roman" w:hAnsi="Times New Roman"/>
                <w:sz w:val="28"/>
                <w:szCs w:val="24"/>
              </w:rPr>
              <w:t>.04</w:t>
            </w:r>
            <w:r w:rsidR="00954119" w:rsidRPr="00DB4555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B4555">
              <w:rPr>
                <w:rFonts w:ascii="Times New Roman" w:hAnsi="Times New Roman"/>
                <w:sz w:val="28"/>
                <w:szCs w:val="24"/>
              </w:rPr>
              <w:t>2020</w:t>
            </w: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B4555">
              <w:rPr>
                <w:rFonts w:ascii="Times New Roman" w:hAnsi="Times New Roman"/>
                <w:sz w:val="28"/>
                <w:szCs w:val="24"/>
              </w:rPr>
              <w:t>13ч.00 минут</w:t>
            </w:r>
          </w:p>
          <w:p w:rsidR="00954119" w:rsidRPr="00DB4555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954119" w:rsidRPr="00DB4555" w:rsidRDefault="00374ECC" w:rsidP="00DC7C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DB4555">
              <w:rPr>
                <w:rFonts w:ascii="Times New Roman" w:hAnsi="Times New Roman"/>
                <w:sz w:val="28"/>
                <w:szCs w:val="24"/>
              </w:rPr>
              <w:t>1.</w:t>
            </w:r>
            <w:r w:rsidR="00954119" w:rsidRPr="00DB4555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Pr="00DB4555">
              <w:rPr>
                <w:rFonts w:ascii="Times New Roman" w:hAnsi="Times New Roman"/>
                <w:bCs/>
                <w:sz w:val="28"/>
                <w:szCs w:val="24"/>
              </w:rPr>
              <w:t>Прочитать в учебнике с.236-240</w:t>
            </w:r>
          </w:p>
          <w:p w:rsidR="00374ECC" w:rsidRPr="00DB4555" w:rsidRDefault="00374ECC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B4555">
              <w:rPr>
                <w:rFonts w:ascii="Times New Roman" w:hAnsi="Times New Roman"/>
                <w:sz w:val="28"/>
                <w:szCs w:val="24"/>
              </w:rPr>
              <w:t xml:space="preserve"> 2.Посмотреть видеофильм </w:t>
            </w:r>
          </w:p>
          <w:p w:rsidR="00CD1240" w:rsidRPr="00DB4555" w:rsidRDefault="00EA71A0" w:rsidP="005A6C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hyperlink r:id="rId6" w:history="1">
              <w:r w:rsidR="005A6C9A" w:rsidRPr="00DB4555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https://cloud.mail.ru/public/2YgF/od5kHzYcn</w:t>
              </w:r>
            </w:hyperlink>
          </w:p>
          <w:p w:rsidR="005A6C9A" w:rsidRPr="00DB4555" w:rsidRDefault="005A6C9A" w:rsidP="005A6C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E3B5A" w:rsidRPr="00DB4555" w:rsidRDefault="008E3B5A">
      <w:pPr>
        <w:rPr>
          <w:sz w:val="24"/>
        </w:rPr>
      </w:pPr>
    </w:p>
    <w:p w:rsidR="009272EB" w:rsidRPr="00DB4555" w:rsidRDefault="009272EB">
      <w:pPr>
        <w:rPr>
          <w:sz w:val="24"/>
        </w:rPr>
      </w:pPr>
    </w:p>
    <w:p w:rsidR="009272EB" w:rsidRPr="00DB4555" w:rsidRDefault="009272EB">
      <w:pPr>
        <w:rPr>
          <w:sz w:val="24"/>
        </w:rPr>
      </w:pPr>
    </w:p>
    <w:p w:rsidR="009272EB" w:rsidRPr="00DB4555" w:rsidRDefault="009272EB">
      <w:pPr>
        <w:rPr>
          <w:sz w:val="24"/>
        </w:rPr>
      </w:pPr>
    </w:p>
    <w:p w:rsidR="009272EB" w:rsidRPr="00DB4555" w:rsidRDefault="009272EB">
      <w:pPr>
        <w:rPr>
          <w:sz w:val="24"/>
        </w:rPr>
      </w:pPr>
    </w:p>
    <w:p w:rsidR="009272EB" w:rsidRDefault="009272EB"/>
    <w:p w:rsidR="009272EB" w:rsidRDefault="009272EB"/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60"/>
        <w:gridCol w:w="1753"/>
        <w:gridCol w:w="1315"/>
        <w:gridCol w:w="2190"/>
        <w:gridCol w:w="2044"/>
        <w:gridCol w:w="1022"/>
        <w:gridCol w:w="877"/>
        <w:gridCol w:w="731"/>
        <w:gridCol w:w="1168"/>
        <w:gridCol w:w="1022"/>
        <w:gridCol w:w="2044"/>
      </w:tblGrid>
      <w:tr w:rsidR="009272EB" w:rsidRPr="00E70B36" w:rsidTr="002D0520">
        <w:trPr>
          <w:trHeight w:val="660"/>
        </w:trPr>
        <w:tc>
          <w:tcPr>
            <w:tcW w:w="793" w:type="dxa"/>
            <w:vMerge w:val="restart"/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9272EB" w:rsidRPr="00E70B36" w:rsidRDefault="009272EB" w:rsidP="002D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272EB" w:rsidRPr="00E70B36" w:rsidRDefault="009272EB" w:rsidP="002D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9272EB" w:rsidRPr="00E70B36" w:rsidTr="002D0520">
        <w:trPr>
          <w:trHeight w:val="636"/>
        </w:trPr>
        <w:tc>
          <w:tcPr>
            <w:tcW w:w="793" w:type="dxa"/>
            <w:vMerge/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2EB" w:rsidRPr="00E70B36" w:rsidTr="002D0520">
        <w:trPr>
          <w:trHeight w:val="636"/>
        </w:trPr>
        <w:tc>
          <w:tcPr>
            <w:tcW w:w="793" w:type="dxa"/>
          </w:tcPr>
          <w:p w:rsidR="009272EB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9272EB" w:rsidRPr="004307E8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произведений  зарубежной литературы</w:t>
            </w:r>
          </w:p>
        </w:tc>
        <w:tc>
          <w:tcPr>
            <w:tcW w:w="1701" w:type="dxa"/>
          </w:tcPr>
          <w:p w:rsidR="009272EB" w:rsidRDefault="009272EB" w:rsidP="002D052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Р.Л.Стивенсон</w:t>
            </w:r>
          </w:p>
          <w:p w:rsidR="009272EB" w:rsidRPr="00517D4E" w:rsidRDefault="009272EB" w:rsidP="002D052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«Вересковый мёд»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 баллады </w:t>
            </w:r>
          </w:p>
        </w:tc>
        <w:tc>
          <w:tcPr>
            <w:tcW w:w="1276" w:type="dxa"/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</w:tcPr>
          <w:p w:rsidR="00F44571" w:rsidRPr="00716752" w:rsidRDefault="00F44571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571" w:rsidRDefault="00F44571" w:rsidP="00F44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1.Прочитать балладу с.236-241</w:t>
            </w:r>
          </w:p>
          <w:p w:rsidR="00F44571" w:rsidRDefault="00F44571" w:rsidP="00F44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2.Посмотреть </w:t>
            </w:r>
          </w:p>
          <w:p w:rsidR="00F44571" w:rsidRPr="00716752" w:rsidRDefault="00F44571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  <w:p w:rsidR="00F44571" w:rsidRPr="00F44571" w:rsidRDefault="00EA71A0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44571" w:rsidRPr="005D33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44571" w:rsidRPr="00F44571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F44571" w:rsidRPr="005D33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cloud</w:t>
              </w:r>
              <w:r w:rsidR="00F44571" w:rsidRPr="00F4457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44571" w:rsidRPr="005D33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44571" w:rsidRPr="00F4457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44571" w:rsidRPr="005D33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44571" w:rsidRPr="00F44571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F44571" w:rsidRPr="005D33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public</w:t>
              </w:r>
              <w:r w:rsidR="00F44571" w:rsidRPr="00F44571">
                <w:rPr>
                  <w:rStyle w:val="a3"/>
                  <w:rFonts w:ascii="Times New Roman" w:hAnsi="Times New Roman"/>
                  <w:sz w:val="24"/>
                  <w:szCs w:val="24"/>
                </w:rPr>
                <w:t>/5</w:t>
              </w:r>
              <w:r w:rsidR="00F44571" w:rsidRPr="005D33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</w:t>
              </w:r>
              <w:r w:rsidR="00F44571" w:rsidRPr="00F44571">
                <w:rPr>
                  <w:rStyle w:val="a3"/>
                  <w:rFonts w:ascii="Times New Roman" w:hAnsi="Times New Roman"/>
                  <w:sz w:val="24"/>
                  <w:szCs w:val="24"/>
                </w:rPr>
                <w:t>6</w:t>
              </w:r>
              <w:r w:rsidR="00F44571" w:rsidRPr="005D33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F44571" w:rsidRPr="00F44571">
                <w:rPr>
                  <w:rStyle w:val="a3"/>
                  <w:rFonts w:ascii="Times New Roman" w:hAnsi="Times New Roman"/>
                  <w:sz w:val="24"/>
                  <w:szCs w:val="24"/>
                </w:rPr>
                <w:t>/4</w:t>
              </w:r>
              <w:proofErr w:type="spellStart"/>
              <w:r w:rsidR="00F44571" w:rsidRPr="005D33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xH</w:t>
              </w:r>
              <w:proofErr w:type="spellEnd"/>
              <w:r w:rsidR="00F44571" w:rsidRPr="00F44571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="00F44571" w:rsidRPr="005D33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eioUv</w:t>
              </w:r>
              <w:proofErr w:type="spellEnd"/>
            </w:hyperlink>
          </w:p>
          <w:p w:rsidR="00F44571" w:rsidRPr="00F44571" w:rsidRDefault="00F44571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2EB" w:rsidRPr="00716752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2EB" w:rsidRPr="00716752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2EB" w:rsidRPr="00716752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2EB" w:rsidRPr="00716752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2EB" w:rsidRPr="00716752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2EB" w:rsidRPr="00716752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2EB" w:rsidRPr="00716752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2EB" w:rsidRPr="00716752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72EB" w:rsidRPr="00C4319C" w:rsidRDefault="009272EB" w:rsidP="002D0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752">
              <w:t xml:space="preserve"> </w:t>
            </w:r>
            <w:r w:rsidR="00203066" w:rsidRPr="00B41C03">
              <w:rPr>
                <w:rFonts w:ascii="Times New Roman" w:hAnsi="Times New Roman" w:cs="Times New Roman"/>
              </w:rPr>
              <w:t>Выполнить  т</w:t>
            </w:r>
            <w:r w:rsidRPr="00B41C03">
              <w:rPr>
                <w:rFonts w:ascii="Times New Roman" w:hAnsi="Times New Roman" w:cs="Times New Roman"/>
              </w:rPr>
              <w:t>ест</w:t>
            </w:r>
            <w:r w:rsidR="00653D5C">
              <w:t xml:space="preserve"> </w:t>
            </w:r>
          </w:p>
          <w:p w:rsidR="009272EB" w:rsidRPr="00C4319C" w:rsidRDefault="00B41C03" w:rsidP="002D0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C03">
              <w:rPr>
                <w:rFonts w:ascii="Times New Roman" w:hAnsi="Times New Roman" w:cs="Times New Roman"/>
              </w:rPr>
              <w:t xml:space="preserve">(Ответы  отправить на </w:t>
            </w:r>
            <w:proofErr w:type="spellStart"/>
            <w:r w:rsidRPr="00B41C03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41C03">
              <w:rPr>
                <w:rFonts w:ascii="Times New Roman" w:hAnsi="Times New Roman" w:cs="Times New Roman"/>
              </w:rPr>
              <w:t xml:space="preserve"> или на  </w:t>
            </w:r>
            <w:proofErr w:type="spellStart"/>
            <w:r w:rsidRPr="00B41C03">
              <w:rPr>
                <w:rFonts w:ascii="Times New Roman" w:hAnsi="Times New Roman" w:cs="Times New Roman"/>
              </w:rPr>
              <w:t>эл</w:t>
            </w:r>
            <w:proofErr w:type="gramStart"/>
            <w:r w:rsidRPr="00B41C03">
              <w:rPr>
                <w:rFonts w:ascii="Times New Roman" w:hAnsi="Times New Roman" w:cs="Times New Roman"/>
              </w:rPr>
              <w:t>.п</w:t>
            </w:r>
            <w:proofErr w:type="gramEnd"/>
            <w:r w:rsidRPr="00B41C03">
              <w:rPr>
                <w:rFonts w:ascii="Times New Roman" w:hAnsi="Times New Roman" w:cs="Times New Roman"/>
              </w:rPr>
              <w:t>очту</w:t>
            </w:r>
            <w:proofErr w:type="spellEnd"/>
            <w:r w:rsidRPr="00B41C03">
              <w:rPr>
                <w:rFonts w:ascii="Times New Roman" w:hAnsi="Times New Roman" w:cs="Times New Roman"/>
              </w:rPr>
              <w:t>)</w:t>
            </w:r>
          </w:p>
          <w:p w:rsidR="009272EB" w:rsidRPr="00C4319C" w:rsidRDefault="00EA71A0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4319C" w:rsidRPr="005D33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https://cloud.mail.ru/public/ZQf9/2N3spCntc</w:t>
              </w:r>
            </w:hyperlink>
          </w:p>
          <w:p w:rsidR="00C4319C" w:rsidRPr="00C4319C" w:rsidRDefault="00C4319C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2EB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2EB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  <w:r w:rsidRPr="00E70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2EB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13ч.00 минут</w:t>
            </w:r>
          </w:p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2EB" w:rsidRPr="00F35675" w:rsidRDefault="00B41C03" w:rsidP="00F35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Прочитать в учебнике с.236-241</w:t>
            </w:r>
          </w:p>
          <w:p w:rsidR="00F35675" w:rsidRPr="00F35675" w:rsidRDefault="00F35675" w:rsidP="00F35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675">
              <w:rPr>
                <w:rFonts w:ascii="Times New Roman" w:hAnsi="Times New Roman"/>
                <w:bCs/>
                <w:sz w:val="24"/>
                <w:szCs w:val="24"/>
              </w:rPr>
              <w:t xml:space="preserve">Ответить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вопросы </w:t>
            </w:r>
            <w:r w:rsidR="00B41C03">
              <w:rPr>
                <w:rFonts w:ascii="Times New Roman" w:hAnsi="Times New Roman"/>
                <w:bCs/>
                <w:sz w:val="24"/>
                <w:szCs w:val="24"/>
              </w:rPr>
              <w:t xml:space="preserve"> с.240-241</w:t>
            </w:r>
          </w:p>
          <w:p w:rsidR="00653D5C" w:rsidRDefault="009272EB" w:rsidP="00653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2EB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2EB" w:rsidRPr="00E70B36" w:rsidRDefault="009272EB" w:rsidP="002D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2EB" w:rsidRPr="00716752" w:rsidRDefault="009272EB"/>
    <w:p w:rsidR="00716752" w:rsidRPr="00DB4555" w:rsidRDefault="00716752"/>
    <w:p w:rsidR="00716752" w:rsidRPr="00DB4555" w:rsidRDefault="00716752"/>
    <w:p w:rsidR="00716752" w:rsidRPr="00DB4555" w:rsidRDefault="00716752"/>
    <w:p w:rsidR="00716752" w:rsidRPr="00DB4555" w:rsidRDefault="00716752"/>
    <w:p w:rsidR="00716752" w:rsidRPr="00DB4555" w:rsidRDefault="00716752"/>
    <w:p w:rsidR="00716752" w:rsidRPr="00DB4555" w:rsidRDefault="00716752"/>
    <w:p w:rsidR="00716752" w:rsidRPr="00EA5ED8" w:rsidRDefault="00716752">
      <w:pPr>
        <w:rPr>
          <w:lang w:val="en-US"/>
        </w:rPr>
      </w:pPr>
    </w:p>
    <w:p w:rsidR="00716752" w:rsidRPr="00EA5ED8" w:rsidRDefault="00716752" w:rsidP="00EA5ED8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70B36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неделя (</w:t>
      </w:r>
      <w:r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</w:rPr>
        <w:t>.04-1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E70B3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.2020г.</w:t>
      </w:r>
      <w:r w:rsidRPr="00E70B36">
        <w:rPr>
          <w:rFonts w:ascii="Times New Roman" w:hAnsi="Times New Roman"/>
          <w:sz w:val="28"/>
          <w:szCs w:val="28"/>
        </w:rPr>
        <w:t>)</w:t>
      </w:r>
      <w:proofErr w:type="gramEnd"/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716752" w:rsidRPr="00E70B36" w:rsidTr="001A462F">
        <w:trPr>
          <w:trHeight w:val="660"/>
        </w:trPr>
        <w:tc>
          <w:tcPr>
            <w:tcW w:w="484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716752" w:rsidRPr="00E70B36" w:rsidTr="001A462F">
        <w:trPr>
          <w:trHeight w:val="636"/>
        </w:trPr>
        <w:tc>
          <w:tcPr>
            <w:tcW w:w="484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752" w:rsidRPr="00E70B36" w:rsidTr="001A462F">
        <w:trPr>
          <w:trHeight w:val="636"/>
        </w:trPr>
        <w:tc>
          <w:tcPr>
            <w:tcW w:w="484" w:type="dxa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716752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716752" w:rsidRPr="004307E8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произведений  зарубежной литературы</w:t>
            </w:r>
          </w:p>
        </w:tc>
        <w:tc>
          <w:tcPr>
            <w:tcW w:w="1701" w:type="dxa"/>
          </w:tcPr>
          <w:p w:rsidR="00716752" w:rsidRPr="00DB4555" w:rsidRDefault="00716752" w:rsidP="001A46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Творчество и биография  </w:t>
            </w:r>
            <w:proofErr w:type="spellStart"/>
            <w:r w:rsidR="00DB4555">
              <w:rPr>
                <w:rFonts w:ascii="Times New Roman" w:hAnsi="Times New Roman"/>
                <w:color w:val="000000"/>
                <w:sz w:val="24"/>
                <w:szCs w:val="24"/>
              </w:rPr>
              <w:t>Э.Сент-Томпсона</w:t>
            </w:r>
            <w:proofErr w:type="spellEnd"/>
          </w:p>
        </w:tc>
        <w:tc>
          <w:tcPr>
            <w:tcW w:w="1276" w:type="dxa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</w:tcPr>
          <w:p w:rsidR="00716752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1.Просмотреть </w:t>
            </w:r>
          </w:p>
          <w:p w:rsidR="00716752" w:rsidRPr="00407575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  <w:p w:rsidR="00716752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47C" w:rsidRDefault="00EA71A0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E76C8" w:rsidRPr="00854A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https://cloud.mail.ru/public/3Chf/4KY8rPUUi</w:t>
              </w:r>
            </w:hyperlink>
          </w:p>
          <w:p w:rsidR="005D347C" w:rsidRPr="00D70AA0" w:rsidRDefault="005D347C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752" w:rsidRPr="00454AEA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70B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Учебник стр.236</w:t>
            </w:r>
          </w:p>
          <w:p w:rsidR="00716752" w:rsidRPr="0045734B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752" w:rsidRPr="0045734B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752" w:rsidRPr="0045734B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752" w:rsidRPr="0045734B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752" w:rsidRPr="0045734B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752" w:rsidRPr="0045734B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61E7" w:rsidRDefault="00716752" w:rsidP="001A46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9272EB">
              <w:rPr>
                <w:rFonts w:ascii="Times New Roman" w:hAnsi="Times New Roman" w:cs="Times New Roman"/>
              </w:rPr>
              <w:t>Тест.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2C59">
              <w:rPr>
                <w:rFonts w:ascii="Times New Roman" w:hAnsi="Times New Roman" w:cs="Times New Roman"/>
              </w:rPr>
              <w:t xml:space="preserve">Биография </w:t>
            </w:r>
            <w:proofErr w:type="spellStart"/>
            <w:r w:rsidR="00AE76C8">
              <w:rPr>
                <w:rFonts w:ascii="Times New Roman" w:hAnsi="Times New Roman"/>
                <w:color w:val="000000"/>
                <w:sz w:val="24"/>
                <w:szCs w:val="24"/>
              </w:rPr>
              <w:t>Э.Сент-Томпсона</w:t>
            </w:r>
            <w:proofErr w:type="spellEnd"/>
          </w:p>
          <w:p w:rsidR="00716752" w:rsidRPr="00C4319C" w:rsidRDefault="006261E7" w:rsidP="001A46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(Приложение1)</w:t>
            </w:r>
          </w:p>
          <w:p w:rsidR="00716752" w:rsidRPr="005B0982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752" w:rsidRPr="00256AD7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Default="00152C59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1675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Default="00AE76C8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16752">
              <w:rPr>
                <w:rFonts w:ascii="Times New Roman" w:hAnsi="Times New Roman"/>
                <w:sz w:val="24"/>
                <w:szCs w:val="24"/>
              </w:rPr>
              <w:t>.04</w:t>
            </w:r>
            <w:r w:rsidR="00716752" w:rsidRPr="00E70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6752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13ч.00 минут</w:t>
            </w:r>
          </w:p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6752" w:rsidRDefault="00716752" w:rsidP="001A4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0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C6AA5">
              <w:rPr>
                <w:rFonts w:ascii="Times New Roman" w:hAnsi="Times New Roman"/>
                <w:bCs/>
                <w:sz w:val="24"/>
                <w:szCs w:val="24"/>
              </w:rPr>
              <w:t>Прочитать в учебнике с.-242-243</w:t>
            </w:r>
          </w:p>
          <w:p w:rsidR="00716752" w:rsidRPr="005A6C9A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752" w:rsidRPr="005A6C9A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ED8" w:rsidRDefault="00EA5ED8">
      <w:pPr>
        <w:sectPr w:rsidR="00EA5ED8" w:rsidSect="004E45F3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716752" w:rsidRPr="00DB4555" w:rsidRDefault="006261E7">
      <w:r>
        <w:lastRenderedPageBreak/>
        <w:t>Приложение 1</w:t>
      </w:r>
    </w:p>
    <w:p w:rsidR="006261E7" w:rsidRPr="00EA5ED8" w:rsidRDefault="00EA71A0" w:rsidP="006261E7">
      <w:pPr>
        <w:spacing w:before="100" w:beforeAutospacing="1" w:after="100" w:afterAutospacing="1" w:line="240" w:lineRule="auto"/>
        <w:outlineLvl w:val="0"/>
        <w:rPr>
          <w:ins w:id="0" w:author="Unknown"/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A5ED8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85.05pt;margin-top:27.1pt;width:65.25pt;height:187.5pt;z-index:251660288;mso-position-vertical-relative:line" o:allowoverlap="f">
            <w10:wrap type="square"/>
          </v:shape>
        </w:pict>
      </w:r>
      <w:r w:rsidR="00152C59" w:rsidRPr="00EA5E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ТЕСТ  Б</w:t>
      </w:r>
      <w:r w:rsidR="006261E7" w:rsidRPr="00EA5E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иографи</w:t>
      </w:r>
      <w:r w:rsidR="00152C59" w:rsidRPr="00EA5E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я </w:t>
      </w:r>
      <w:r w:rsidR="006261E7" w:rsidRPr="00EA5E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Эрнеста Сетон-Томпсона</w:t>
      </w:r>
    </w:p>
    <w:p w:rsidR="006261E7" w:rsidRPr="00EA5ED8" w:rsidRDefault="006261E7" w:rsidP="006261E7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  <w:ins w:id="2" w:author="Unknown"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 xml:space="preserve">Э. Сетон-Томпсон родился </w:t>
        </w:r>
      </w:ins>
    </w:p>
    <w:p w:rsidR="006261E7" w:rsidRPr="00EA5ED8" w:rsidRDefault="006261E7" w:rsidP="006261E7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ins w:id="4" w:author="Unknown"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>а) в Великобритании</w:t>
        </w:r>
      </w:ins>
    </w:p>
    <w:p w:rsidR="006261E7" w:rsidRPr="00EA5ED8" w:rsidRDefault="006261E7" w:rsidP="006261E7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ins w:id="6" w:author="Unknown"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 xml:space="preserve">б) в Шотландии </w:t>
        </w:r>
      </w:ins>
    </w:p>
    <w:p w:rsidR="006261E7" w:rsidRPr="00EA5ED8" w:rsidRDefault="006261E7" w:rsidP="006261E7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ins w:id="8" w:author="Unknown"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>Любимым занятием маленького Эрнеста были</w:t>
        </w:r>
      </w:ins>
    </w:p>
    <w:p w:rsidR="006261E7" w:rsidRPr="00EA5ED8" w:rsidRDefault="006261E7" w:rsidP="006261E7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</w:rPr>
      </w:pPr>
      <w:ins w:id="10" w:author="Unknown"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>а) игры с братьями</w:t>
        </w:r>
      </w:ins>
    </w:p>
    <w:p w:rsidR="006261E7" w:rsidRPr="00EA5ED8" w:rsidRDefault="006261E7" w:rsidP="006261E7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</w:rPr>
      </w:pPr>
      <w:ins w:id="12" w:author="Unknown"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 xml:space="preserve">б) чтение </w:t>
        </w:r>
      </w:ins>
    </w:p>
    <w:p w:rsidR="006261E7" w:rsidRPr="00EA5ED8" w:rsidRDefault="006261E7" w:rsidP="006261E7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ins w:id="14" w:author="Unknown"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>3. Мальчик был</w:t>
        </w:r>
      </w:ins>
    </w:p>
    <w:p w:rsidR="006261E7" w:rsidRPr="00EA5ED8" w:rsidRDefault="006261E7" w:rsidP="006261E7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ins w:id="16" w:author="Unknown">
        <w:r w:rsidRPr="00EA5ED8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а) способным</w:t>
        </w:r>
      </w:ins>
    </w:p>
    <w:p w:rsidR="006261E7" w:rsidRPr="00EA5ED8" w:rsidRDefault="006261E7" w:rsidP="006261E7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</w:rPr>
      </w:pPr>
      <w:ins w:id="18" w:author="Unknown"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>б) упорным</w:t>
        </w:r>
      </w:ins>
    </w:p>
    <w:p w:rsidR="006261E7" w:rsidRPr="00EA5ED8" w:rsidRDefault="006261E7" w:rsidP="006261E7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</w:rPr>
      </w:pPr>
      <w:ins w:id="20" w:author="Unknown"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>4. Больше всего на свете Эрнеста волновали</w:t>
        </w:r>
      </w:ins>
    </w:p>
    <w:p w:rsidR="006261E7" w:rsidRPr="00EA5ED8" w:rsidRDefault="006261E7" w:rsidP="006261E7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</w:rPr>
      </w:pPr>
      <w:ins w:id="22" w:author="Unknown"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>а) деньги</w:t>
        </w:r>
      </w:ins>
    </w:p>
    <w:p w:rsidR="006261E7" w:rsidRPr="00EA5ED8" w:rsidRDefault="006261E7" w:rsidP="006261E7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</w:rPr>
      </w:pPr>
      <w:ins w:id="24" w:author="Unknown"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>б) птицы</w:t>
        </w:r>
      </w:ins>
    </w:p>
    <w:p w:rsidR="006261E7" w:rsidRPr="00EA5ED8" w:rsidRDefault="006261E7" w:rsidP="006261E7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</w:rPr>
      </w:pPr>
      <w:ins w:id="26" w:author="Unknown"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>в) звери</w:t>
        </w:r>
      </w:ins>
    </w:p>
    <w:p w:rsidR="006261E7" w:rsidRPr="00EA5ED8" w:rsidRDefault="006261E7" w:rsidP="006261E7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</w:rPr>
      </w:pPr>
      <w:ins w:id="28" w:author="Unknown"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 xml:space="preserve">5. Э. </w:t>
        </w:r>
        <w:proofErr w:type="spellStart"/>
        <w:proofErr w:type="gramStart"/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>Сетон</w:t>
        </w:r>
        <w:proofErr w:type="spellEnd"/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 xml:space="preserve"> – Томпсон</w:t>
        </w:r>
        <w:proofErr w:type="gramEnd"/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 xml:space="preserve"> стал</w:t>
        </w:r>
      </w:ins>
    </w:p>
    <w:p w:rsidR="006261E7" w:rsidRPr="00EA5ED8" w:rsidRDefault="006261E7" w:rsidP="006261E7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</w:rPr>
      </w:pPr>
      <w:ins w:id="30" w:author="Unknown"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>а) натуралистом</w:t>
        </w:r>
      </w:ins>
    </w:p>
    <w:p w:rsidR="00EA5ED8" w:rsidRPr="00EA5ED8" w:rsidRDefault="006261E7" w:rsidP="00EA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EA5ED8" w:rsidRPr="00EA5ED8" w:rsidSect="00EA5ED8">
          <w:type w:val="continuous"/>
          <w:pgSz w:w="16838" w:h="11906" w:orient="landscape"/>
          <w:pgMar w:top="567" w:right="1134" w:bottom="426" w:left="1134" w:header="708" w:footer="708" w:gutter="0"/>
          <w:cols w:num="2" w:space="708"/>
          <w:docGrid w:linePitch="360"/>
        </w:sectPr>
      </w:pPr>
      <w:ins w:id="31" w:author="Unknown">
        <w:r w:rsidRPr="00EA5ED8">
          <w:rPr>
            <w:rFonts w:ascii="Times New Roman" w:eastAsia="Times New Roman" w:hAnsi="Times New Roman" w:cs="Times New Roman"/>
            <w:sz w:val="24"/>
            <w:szCs w:val="24"/>
          </w:rPr>
          <w:t>б) писателем</w:t>
        </w:r>
      </w:ins>
    </w:p>
    <w:p w:rsidR="000C6AA5" w:rsidRPr="00EA5ED8" w:rsidRDefault="000C6AA5">
      <w:pPr>
        <w:rPr>
          <w:lang w:val="en-US"/>
        </w:rPr>
      </w:pPr>
    </w:p>
    <w:p w:rsidR="000C6AA5" w:rsidRDefault="000C6AA5"/>
    <w:tbl>
      <w:tblPr>
        <w:tblW w:w="170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1417"/>
        <w:gridCol w:w="1478"/>
        <w:gridCol w:w="1315"/>
        <w:gridCol w:w="2190"/>
        <w:gridCol w:w="1537"/>
        <w:gridCol w:w="993"/>
        <w:gridCol w:w="850"/>
        <w:gridCol w:w="851"/>
        <w:gridCol w:w="1134"/>
        <w:gridCol w:w="850"/>
        <w:gridCol w:w="2693"/>
      </w:tblGrid>
      <w:tr w:rsidR="000C6AA5" w:rsidRPr="00E70B36" w:rsidTr="008D60FC">
        <w:trPr>
          <w:trHeight w:val="660"/>
        </w:trPr>
        <w:tc>
          <w:tcPr>
            <w:tcW w:w="851" w:type="dxa"/>
          </w:tcPr>
          <w:p w:rsidR="000C6AA5" w:rsidRPr="000C6AA5" w:rsidRDefault="000C6AA5" w:rsidP="002547D7">
            <w:pPr>
              <w:spacing w:after="0" w:line="240" w:lineRule="auto"/>
              <w:rPr>
                <w:rFonts w:ascii="Times New Roman" w:hAnsi="Times New Roman"/>
              </w:rPr>
            </w:pPr>
            <w:r w:rsidRPr="000C6AA5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0C6AA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C6AA5">
              <w:rPr>
                <w:rFonts w:ascii="Times New Roman" w:hAnsi="Times New Roman"/>
              </w:rPr>
              <w:t>/</w:t>
            </w:r>
            <w:proofErr w:type="spellStart"/>
            <w:r w:rsidRPr="000C6AA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478" w:type="dxa"/>
            <w:vMerge w:val="restart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15" w:type="dxa"/>
            <w:vMerge w:val="restart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90" w:type="dxa"/>
            <w:vMerge w:val="restart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2693" w:type="dxa"/>
            <w:vMerge w:val="restart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0C6AA5" w:rsidRPr="00E70B36" w:rsidTr="008D60FC">
        <w:trPr>
          <w:trHeight w:val="636"/>
        </w:trPr>
        <w:tc>
          <w:tcPr>
            <w:tcW w:w="851" w:type="dxa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693" w:type="dxa"/>
            <w:vMerge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AA5" w:rsidRPr="005A6C9A" w:rsidTr="008D60FC">
        <w:trPr>
          <w:trHeight w:val="636"/>
        </w:trPr>
        <w:tc>
          <w:tcPr>
            <w:tcW w:w="851" w:type="dxa"/>
          </w:tcPr>
          <w:p w:rsidR="000C6AA5" w:rsidRPr="000C6AA5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0C6AA5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0C6AA5" w:rsidRPr="004307E8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произведений  зарубежной литературы</w:t>
            </w:r>
          </w:p>
        </w:tc>
        <w:tc>
          <w:tcPr>
            <w:tcW w:w="1478" w:type="dxa"/>
          </w:tcPr>
          <w:p w:rsidR="000C6AA5" w:rsidRPr="00DB4555" w:rsidRDefault="000C6AA5" w:rsidP="002547D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Э.Сент-Томпсона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5" w:type="dxa"/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90" w:type="dxa"/>
          </w:tcPr>
          <w:p w:rsidR="000C6AA5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1.Просмотреть </w:t>
            </w:r>
          </w:p>
          <w:p w:rsidR="000C6AA5" w:rsidRPr="00407575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  <w:p w:rsidR="000C6AA5" w:rsidRDefault="00EA71A0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D60FC" w:rsidRPr="00854A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https://cloud.mail.ru/public/3Twt/2a6SGh8GZ</w:t>
              </w:r>
            </w:hyperlink>
          </w:p>
          <w:p w:rsidR="008D60FC" w:rsidRDefault="008D60FC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D70AA0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454AEA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70B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D60FC">
              <w:rPr>
                <w:rFonts w:ascii="Times New Roman" w:hAnsi="Times New Roman"/>
                <w:sz w:val="24"/>
                <w:szCs w:val="28"/>
              </w:rPr>
              <w:t>Работа с учебником  стр.243-249</w:t>
            </w:r>
          </w:p>
          <w:p w:rsidR="000C6AA5" w:rsidRPr="0045734B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45734B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45734B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45734B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45734B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45734B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950A7C" w:rsidRDefault="00950A7C" w:rsidP="00950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</w:t>
            </w:r>
            <w:r w:rsidRPr="00950A7C">
              <w:rPr>
                <w:rFonts w:ascii="Times New Roman" w:hAnsi="Times New Roman"/>
                <w:sz w:val="24"/>
                <w:szCs w:val="24"/>
              </w:rPr>
              <w:t xml:space="preserve"> 1-7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учебнике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с.249</w:t>
            </w:r>
          </w:p>
          <w:p w:rsidR="00950A7C" w:rsidRPr="005A6C9A" w:rsidRDefault="00950A7C" w:rsidP="0095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256AD7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6AA5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  <w:r w:rsidRPr="00E70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AA5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14ч.00 минут</w:t>
            </w:r>
          </w:p>
          <w:p w:rsidR="000C6AA5" w:rsidRPr="00E70B36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6AA5" w:rsidRPr="00950A7C" w:rsidRDefault="00950A7C" w:rsidP="002547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Прочитать с. 250-254 в учебнике </w:t>
            </w:r>
          </w:p>
          <w:p w:rsidR="000C6AA5" w:rsidRPr="005A6C9A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A5" w:rsidRPr="005A6C9A" w:rsidRDefault="000C6AA5" w:rsidP="002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AA5" w:rsidRDefault="000C6AA5"/>
    <w:p w:rsidR="000C6AA5" w:rsidRDefault="000C6AA5"/>
    <w:p w:rsidR="000C6AA5" w:rsidRDefault="000C6AA5"/>
    <w:p w:rsidR="000C6AA5" w:rsidRDefault="000C6AA5"/>
    <w:p w:rsidR="000C6AA5" w:rsidRDefault="000C6AA5"/>
    <w:p w:rsidR="000C6AA5" w:rsidRDefault="000C6AA5"/>
    <w:p w:rsidR="000C6AA5" w:rsidRPr="00DB4555" w:rsidRDefault="000C6AA5"/>
    <w:p w:rsidR="00716752" w:rsidRPr="00DB4555" w:rsidRDefault="00716752"/>
    <w:p w:rsidR="00716752" w:rsidRPr="00DB4555" w:rsidRDefault="00716752"/>
    <w:p w:rsidR="00716752" w:rsidRPr="00DB4555" w:rsidRDefault="00716752"/>
    <w:sectPr w:rsidR="00716752" w:rsidRPr="00DB4555" w:rsidSect="00EA5ED8">
      <w:type w:val="continuous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9B"/>
    <w:multiLevelType w:val="hybridMultilevel"/>
    <w:tmpl w:val="8796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CAC"/>
    <w:multiLevelType w:val="multilevel"/>
    <w:tmpl w:val="CA92C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D7B71"/>
    <w:multiLevelType w:val="multilevel"/>
    <w:tmpl w:val="E3A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862"/>
    <w:rsid w:val="000C6AA5"/>
    <w:rsid w:val="00152C59"/>
    <w:rsid w:val="00167E4B"/>
    <w:rsid w:val="00203066"/>
    <w:rsid w:val="00256AD7"/>
    <w:rsid w:val="00321AE3"/>
    <w:rsid w:val="00374ECC"/>
    <w:rsid w:val="00377634"/>
    <w:rsid w:val="003D0AFB"/>
    <w:rsid w:val="005A6C9A"/>
    <w:rsid w:val="005D347C"/>
    <w:rsid w:val="005D4420"/>
    <w:rsid w:val="006261E7"/>
    <w:rsid w:val="00653D5C"/>
    <w:rsid w:val="00716752"/>
    <w:rsid w:val="00735862"/>
    <w:rsid w:val="00773EAE"/>
    <w:rsid w:val="007A0086"/>
    <w:rsid w:val="008338FE"/>
    <w:rsid w:val="008C23EB"/>
    <w:rsid w:val="008D60FC"/>
    <w:rsid w:val="008E3B5A"/>
    <w:rsid w:val="008F2222"/>
    <w:rsid w:val="009272EB"/>
    <w:rsid w:val="00950A7C"/>
    <w:rsid w:val="00954119"/>
    <w:rsid w:val="00A300E4"/>
    <w:rsid w:val="00A51B67"/>
    <w:rsid w:val="00A52A5C"/>
    <w:rsid w:val="00AB38FE"/>
    <w:rsid w:val="00AE6595"/>
    <w:rsid w:val="00AE76C8"/>
    <w:rsid w:val="00AF5CAD"/>
    <w:rsid w:val="00B41C03"/>
    <w:rsid w:val="00C4319C"/>
    <w:rsid w:val="00CD1240"/>
    <w:rsid w:val="00D70AA0"/>
    <w:rsid w:val="00DB4555"/>
    <w:rsid w:val="00E27B41"/>
    <w:rsid w:val="00E668B7"/>
    <w:rsid w:val="00E862B8"/>
    <w:rsid w:val="00EA5ED8"/>
    <w:rsid w:val="00EA71A0"/>
    <w:rsid w:val="00EF5789"/>
    <w:rsid w:val="00F01ADF"/>
    <w:rsid w:val="00F35675"/>
    <w:rsid w:val="00F4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119"/>
    <w:rPr>
      <w:color w:val="0000FF"/>
      <w:u w:val="single"/>
    </w:rPr>
  </w:style>
  <w:style w:type="paragraph" w:styleId="a4">
    <w:name w:val="No Spacing"/>
    <w:link w:val="a5"/>
    <w:qFormat/>
    <w:rsid w:val="009541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954119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74E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ZQf9/2N3spCn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Q6E/4xH8eioU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YgF/od5kHzYc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2wNZ/2LkHVUemP" TargetMode="External"/><Relationship Id="rId10" Type="http://schemas.openxmlformats.org/officeDocument/2006/relationships/hyperlink" Target="https://cloud.mail.ru/public/3Twt/2a6SGh8G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Chf/4KY8rPU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2020-04-11T03:15:00Z</cp:lastPrinted>
  <dcterms:created xsi:type="dcterms:W3CDTF">2020-03-27T07:05:00Z</dcterms:created>
  <dcterms:modified xsi:type="dcterms:W3CDTF">2020-04-11T03:15:00Z</dcterms:modified>
</cp:coreProperties>
</file>